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7894" w14:textId="042C1F0B" w:rsidR="00741105" w:rsidRDefault="000B7CF5" w:rsidP="000B7CF5">
      <w:pPr>
        <w:ind w:left="-567" w:right="-61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AF9907" wp14:editId="598AE9A4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6467475" cy="7772400"/>
            <wp:effectExtent l="0" t="0" r="9525" b="0"/>
            <wp:wrapSquare wrapText="bothSides"/>
            <wp:docPr id="9404" name="Picture 9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4" name="Picture 940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1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8A0A" w14:textId="77777777" w:rsidR="000B7CF5" w:rsidRDefault="000B7CF5" w:rsidP="000B7CF5">
      <w:pPr>
        <w:spacing w:after="0" w:line="240" w:lineRule="auto"/>
      </w:pPr>
      <w:r>
        <w:separator/>
      </w:r>
    </w:p>
  </w:endnote>
  <w:endnote w:type="continuationSeparator" w:id="0">
    <w:p w14:paraId="67920CBE" w14:textId="77777777" w:rsidR="000B7CF5" w:rsidRDefault="000B7CF5" w:rsidP="000B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omon Sans Normal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A583" w14:textId="77777777" w:rsidR="000B7CF5" w:rsidRDefault="000B7CF5" w:rsidP="000B7CF5">
      <w:pPr>
        <w:spacing w:after="0" w:line="240" w:lineRule="auto"/>
      </w:pPr>
      <w:r>
        <w:separator/>
      </w:r>
    </w:p>
  </w:footnote>
  <w:footnote w:type="continuationSeparator" w:id="0">
    <w:p w14:paraId="1ABFA106" w14:textId="77777777" w:rsidR="000B7CF5" w:rsidRDefault="000B7CF5" w:rsidP="000B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5068" w14:textId="6FB2D375" w:rsidR="000B7CF5" w:rsidRDefault="000B7CF5">
    <w:pPr>
      <w:pStyle w:val="Header"/>
    </w:pPr>
    <w:ins w:id="1" w:author="Quintin Tahau" w:date="2020-02-24T09:25:00Z">
      <w:r>
        <w:rPr>
          <w:rFonts w:ascii="Solomon Sans Normal" w:hAnsi="Solomon Sans Normal"/>
          <w:noProof/>
          <w:color w:val="0F2C4E"/>
          <w:sz w:val="18"/>
          <w:szCs w:val="21"/>
        </w:rPr>
        <w:drawing>
          <wp:anchor distT="0" distB="0" distL="114300" distR="114300" simplePos="0" relativeHeight="251659264" behindDoc="0" locked="0" layoutInCell="1" allowOverlap="1" wp14:anchorId="3A6734CD" wp14:editId="35B3F3D3">
            <wp:simplePos x="0" y="0"/>
            <wp:positionH relativeFrom="margin">
              <wp:posOffset>4191000</wp:posOffset>
            </wp:positionH>
            <wp:positionV relativeFrom="paragraph">
              <wp:posOffset>-324485</wp:posOffset>
            </wp:positionV>
            <wp:extent cx="1994113" cy="7048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13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intin Tahau">
    <w15:presenceInfo w15:providerId="AD" w15:userId="S::quintin.tahau@transpower.co.nz::340a0027-75b2-4f62-bc48-818c7dd54e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F5"/>
    <w:rsid w:val="000B7CF5"/>
    <w:rsid w:val="00285A21"/>
    <w:rsid w:val="00316B73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40D0F"/>
  <w15:chartTrackingRefBased/>
  <w15:docId w15:val="{7A7B2C72-B56C-4DD3-B775-E5923BBE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F5"/>
  </w:style>
  <w:style w:type="paragraph" w:styleId="Footer">
    <w:name w:val="footer"/>
    <w:basedOn w:val="Normal"/>
    <w:link w:val="FooterChar"/>
    <w:uiPriority w:val="99"/>
    <w:unhideWhenUsed/>
    <w:rsid w:val="000B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4BE-3F1F-42AB-A063-0CFCD9AF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 Leilua</dc:creator>
  <cp:keywords/>
  <dc:description/>
  <cp:lastModifiedBy>Sati Leilua</cp:lastModifiedBy>
  <cp:revision>1</cp:revision>
  <dcterms:created xsi:type="dcterms:W3CDTF">2020-02-25T22:27:00Z</dcterms:created>
  <dcterms:modified xsi:type="dcterms:W3CDTF">2020-02-25T22:33:00Z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504e64-2eb9-4143-98d1-ab3085e5d939_Enabled">
    <vt:lpwstr>True</vt:lpwstr>
  </property>
  <property fmtid="{D5CDD505-2E9C-101B-9397-08002B2CF9AE}" pid="3" name="MSIP_Label_ec504e64-2eb9-4143-98d1-ab3085e5d939_SiteId">
    <vt:lpwstr>cb644580-6519-46f6-a00f-5bac4352068f</vt:lpwstr>
  </property>
  <property fmtid="{D5CDD505-2E9C-101B-9397-08002B2CF9AE}" pid="4" name="MSIP_Label_ec504e64-2eb9-4143-98d1-ab3085e5d939_Owner">
    <vt:lpwstr>Orikene.Leilua@transpower.co.nz</vt:lpwstr>
  </property>
  <property fmtid="{D5CDD505-2E9C-101B-9397-08002B2CF9AE}" pid="5" name="MSIP_Label_ec504e64-2eb9-4143-98d1-ab3085e5d939_SetDate">
    <vt:lpwstr>2020-02-25T22:33:16.2451853Z</vt:lpwstr>
  </property>
  <property fmtid="{D5CDD505-2E9C-101B-9397-08002B2CF9AE}" pid="6" name="MSIP_Label_ec504e64-2eb9-4143-98d1-ab3085e5d939_Name">
    <vt:lpwstr>IN CONFIDENCE </vt:lpwstr>
  </property>
  <property fmtid="{D5CDD505-2E9C-101B-9397-08002B2CF9AE}" pid="7" name="MSIP_Label_ec504e64-2eb9-4143-98d1-ab3085e5d939_Application">
    <vt:lpwstr>Microsoft Azure Information Protection</vt:lpwstr>
  </property>
  <property fmtid="{D5CDD505-2E9C-101B-9397-08002B2CF9AE}" pid="8" name="MSIP_Label_ec504e64-2eb9-4143-98d1-ab3085e5d939_Extended_MSFT_Method">
    <vt:lpwstr>Automatic</vt:lpwstr>
  </property>
  <property fmtid="{D5CDD505-2E9C-101B-9397-08002B2CF9AE}" pid="9" name="Sensitivity">
    <vt:lpwstr>IN CONFIDENCE </vt:lpwstr>
  </property>
</Properties>
</file>